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  <w:szCs w:val="36"/>
        </w:rPr>
        <w:t>Регата «Открытые гонки класса ORC»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20 – 23 августа 2020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Гоночная инструкция</w:t>
        <w:br/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Правила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Соревнование проводится по правилам, как определено в настоящих </w:t>
      </w:r>
      <w:r>
        <w:rPr>
          <w:i/>
          <w:iCs/>
        </w:rPr>
        <w:t xml:space="preserve">Правилах Парусных гонок </w:t>
      </w:r>
      <w:r>
        <w:rPr/>
        <w:t>(ППГ-17)</w:t>
      </w:r>
      <w:r>
        <w:rPr>
          <w:i/>
          <w:iCs/>
        </w:rPr>
        <w:t>.</w:t>
      </w:r>
    </w:p>
    <w:p>
      <w:pPr>
        <w:pStyle w:val="Normal"/>
        <w:numPr>
          <w:ilvl w:val="1"/>
          <w:numId w:val="2"/>
        </w:numPr>
        <w:rPr/>
      </w:pPr>
      <w:r>
        <w:rPr/>
        <w:t>Будут применяться:</w:t>
      </w:r>
    </w:p>
    <w:p>
      <w:pPr>
        <w:pStyle w:val="Normal"/>
        <w:numPr>
          <w:ilvl w:val="2"/>
          <w:numId w:val="2"/>
        </w:numPr>
        <w:rPr/>
      </w:pPr>
      <w:r>
        <w:rPr/>
        <w:t>Международные правила предупреждения столкновений судов (МППСС-72);</w:t>
      </w:r>
    </w:p>
    <w:p>
      <w:pPr>
        <w:pStyle w:val="Normal"/>
        <w:numPr>
          <w:ilvl w:val="2"/>
          <w:numId w:val="2"/>
        </w:numPr>
        <w:rPr/>
      </w:pPr>
      <w:r>
        <w:rPr/>
        <w:t>Специальные правила World Sailing для морских гонок;</w:t>
      </w:r>
    </w:p>
    <w:p>
      <w:pPr>
        <w:pStyle w:val="Normal"/>
        <w:numPr>
          <w:ilvl w:val="2"/>
          <w:numId w:val="2"/>
        </w:numPr>
        <w:rPr/>
      </w:pPr>
      <w:r>
        <w:rPr/>
        <w:t>Правила по оборудованию в парусных гонках.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Оповещение участников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/>
        <w:t xml:space="preserve">Извещения участникам будут вывешены на сайте Ассоциации класса ORC Северо-Запад: </w:t>
      </w:r>
      <w:hyperlink r:id="rId2">
        <w:r>
          <w:rPr>
            <w:rStyle w:val="InternetLink"/>
          </w:rPr>
          <w:t>http://orcnw.ru/</w:t>
        </w:r>
      </w:hyperlink>
      <w:r>
        <w:rPr/>
        <w:t>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Изменения гоночной инструкции</w:t>
      </w:r>
    </w:p>
    <w:p>
      <w:pPr>
        <w:pStyle w:val="Normal"/>
        <w:numPr>
          <w:ilvl w:val="1"/>
          <w:numId w:val="2"/>
        </w:numPr>
        <w:ind w:left="680" w:hanging="340"/>
        <w:rPr>
          <w:b/>
          <w:b/>
          <w:bCs/>
        </w:rPr>
      </w:pPr>
      <w:r>
        <w:rPr/>
        <w:t>Любое изменение гоночной инструкции будет вывешено до 9:00 дня, когда оно вступает в силу, за исключением изменений в расписании гонок, которые будут вывешены до 20:00 дня накануне вступления в силу.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период проведения гонки вся необходимая информация (в том числе указания об изменениях правил) будет передаваться на канале 72-VHS.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Сигналы, подаваемые на берегу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/>
        <w:t>Сигналы на берегу подаваться не будут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Расписание гонок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Гоночные дни — 22, 23 августа 2020 г.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Расписание гонок:</w:t>
      </w:r>
    </w:p>
    <w:tbl>
      <w:tblPr>
        <w:tblW w:w="8712" w:type="dxa"/>
        <w:jc w:val="left"/>
        <w:tblInd w:w="9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HBand="0" w:noVBand="0" w:firstColumn="0" w:lastRow="0" w:lastColumn="0" w:firstRow="0"/>
      </w:tblPr>
      <w:tblGrid>
        <w:gridCol w:w="2279"/>
        <w:gridCol w:w="3213"/>
        <w:gridCol w:w="3220"/>
      </w:tblGrid>
      <w:tr>
        <w:trPr/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37" w:hanging="737"/>
              <w:jc w:val="center"/>
              <w:rPr/>
            </w:pPr>
            <w:r>
              <w:rPr/>
              <w:t>22 августа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1" w:author="Dmitry Baryshkov" w:date="2020-08-21T15:50:40Z"/>
              </w:rPr>
            </w:pPr>
            <w:r>
              <w:rPr/>
              <w:t>Гонка №1</w:t>
            </w:r>
            <w:ins w:id="0" w:author="Dmitry Baryshkov" w:date="2020-08-21T15:50:39Z">
              <w:r>
                <w:rPr/>
                <w:t xml:space="preserve"> </w:t>
              </w:r>
            </w:ins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3" w:author="Dmitry Baryshkov" w:date="2020-08-21T15:50:37Z"/>
              </w:rPr>
            </w:pPr>
            <w:r>
              <w:rPr/>
              <w:t>Старт</w:t>
            </w:r>
            <w:del w:id="2" w:author="Dmitry Baryshkov" w:date="2020-08-21T15:50:37Z">
              <w:r>
                <w:rPr/>
                <w:delText xml:space="preserve"> в районе Ольгино</w:delText>
              </w:r>
            </w:del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del w:id="4" w:author="Dmitry Baryshkov" w:date="2020-08-21T15:50:37Z">
              <w:r>
                <w:rPr/>
                <w:delText>Финиш в месте старта</w:delText>
              </w:r>
            </w:del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11:00</w:t>
            </w:r>
          </w:p>
        </w:tc>
      </w:tr>
      <w:tr>
        <w:trPr/>
        <w:tc>
          <w:tcPr>
            <w:tcW w:w="22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23 августа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6" w:author="Dmitry Baryshkov" w:date="2020-08-21T15:50:41Z"/>
              </w:rPr>
            </w:pPr>
            <w:r>
              <w:rPr/>
              <w:t>Гонка №2</w:t>
            </w:r>
            <w:ins w:id="5" w:author="Dmitry Baryshkov" w:date="2020-08-21T15:50:41Z">
              <w:r>
                <w:rPr/>
                <w:t xml:space="preserve"> </w:t>
              </w:r>
            </w:ins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8" w:author="Dmitry Baryshkov" w:date="2020-08-21T15:50:48Z"/>
              </w:rPr>
            </w:pPr>
            <w:r>
              <w:rPr/>
              <w:t>Старт</w:t>
            </w:r>
            <w:del w:id="7" w:author="Dmitry Baryshkov" w:date="2020-08-21T15:50:48Z">
              <w:r>
                <w:rPr/>
                <w:delText xml:space="preserve"> в районе Ольгино</w:delText>
              </w:r>
            </w:del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del w:id="9" w:author="Dmitry Baryshkov" w:date="2020-08-21T15:50:48Z">
              <w:r>
                <w:rPr/>
                <w:delText>Финиш в месте старта</w:delText>
              </w:r>
            </w:del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12:00</w:t>
            </w:r>
          </w:p>
        </w:tc>
      </w:tr>
      <w:tr>
        <w:trPr/>
        <w:tc>
          <w:tcPr>
            <w:tcW w:w="227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11" w:author="Dmitry Baryshkov" w:date="2020-08-21T15:50:50Z"/>
              </w:rPr>
            </w:pPr>
            <w:r>
              <w:rPr/>
              <w:t>Гонка №3</w:t>
            </w:r>
            <w:ins w:id="10" w:author="Dmitry Baryshkov" w:date="2020-08-21T15:50:50Z">
              <w:r>
                <w:rPr/>
                <w:t xml:space="preserve"> </w:t>
              </w:r>
            </w:ins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>
                <w:del w:id="13" w:author="Dmitry Baryshkov" w:date="2020-08-21T15:50:59Z"/>
              </w:rPr>
            </w:pPr>
            <w:r>
              <w:rPr/>
              <w:t>Старт</w:t>
            </w:r>
            <w:del w:id="12" w:author="Dmitry Baryshkov" w:date="2020-08-21T15:50:59Z">
              <w:r>
                <w:rPr/>
                <w:delText xml:space="preserve"> в районе Ольгино</w:delText>
              </w:r>
            </w:del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del w:id="14" w:author="Dmitry Baryshkov" w:date="2020-08-21T15:50:59Z">
              <w:r>
                <w:rPr/>
                <w:delText>Финиш в месте старта</w:delText>
              </w:r>
            </w:del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По готовности</w:t>
            </w:r>
          </w:p>
        </w:tc>
      </w:tr>
    </w:tbl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Никакой сигнал «Предупреждение» не будет дан после 17:00.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того, чтобы предупредить яхты о то, что вскоре начнется гонка, по крайней мере за пять минут до сигнала «Предупреждение» будет показан оранжевый флаг, обозначающий стартовую линию, с одним звуковым сигналом.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Порядок стартов, флаги стартовых групп, сигнализация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Стартовые группы могут быть образованы из яхт различных зачётных групп.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Порядок стартов и состав стартовых групп будут объявлены дополнительно после завершения работы комиссии по допуску.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 xml:space="preserve">Флаг класса для всех классов — цифровой вымпел «0». 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Зоны гонок, дистанции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Зоны гонок показаны в приложениях 2, 3.</w:t>
      </w:r>
    </w:p>
    <w:p>
      <w:pPr>
        <w:pStyle w:val="Normal"/>
        <w:numPr>
          <w:ilvl w:val="1"/>
          <w:numId w:val="2"/>
        </w:numPr>
        <w:rPr/>
      </w:pPr>
      <w:r>
        <w:rPr/>
        <w:t>Неточность в указании координат не будет являться основанием для требования исправить результат. Это изменяет ППГ 62.1(а).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Схема в Приложении 2 показывают дистанции гонок, включая приблизительные углы между участками дистанции, порядок прохождения знаков, и указывают, по какому борту каждый из них нужно оставить.</w:t>
      </w:r>
    </w:p>
    <w:p>
      <w:pPr>
        <w:pStyle w:val="Normal"/>
        <w:numPr>
          <w:ilvl w:val="1"/>
          <w:numId w:val="2"/>
        </w:numPr>
        <w:rPr/>
      </w:pPr>
      <w:r>
        <w:rPr/>
        <w:t>В гонке №1 не позднее сигнала «Предупреждение» на ГСС будет поднят вымпел, соответствующий выбранной дистанции.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Приблизительная длина дистанции гонки №1 — 40 морских миль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 xml:space="preserve">Приблизительная длина дистанции гонок №2, 3 — </w:t>
      </w:r>
      <w:ins w:id="15" w:author="Dmitry Baryshkov" w:date="2020-08-21T15:52:10Z">
        <w:r>
          <w:rPr>
            <w:color w:val="000000"/>
          </w:rPr>
          <w:t xml:space="preserve">от </w:t>
        </w:r>
      </w:ins>
      <w:r>
        <w:rPr>
          <w:color w:val="000000"/>
        </w:rPr>
        <w:t xml:space="preserve">4 </w:t>
      </w:r>
      <w:del w:id="16" w:author="Dmitry Baryshkov" w:date="2020-08-21T15:52:12Z">
        <w:r>
          <w:rPr>
            <w:color w:val="000000"/>
          </w:rPr>
          <w:delText>–</w:delText>
        </w:r>
      </w:del>
      <w:ins w:id="17" w:author="Dmitry Baryshkov" w:date="2020-08-21T15:52:15Z">
        <w:r>
          <w:rPr>
            <w:color w:val="000000"/>
          </w:rPr>
          <w:t>до</w:t>
        </w:r>
      </w:ins>
      <w:r>
        <w:rPr>
          <w:color w:val="000000"/>
        </w:rPr>
        <w:t xml:space="preserve"> 8 морских миль.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Знаки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del w:id="18" w:author="Dmitry Baryshkov" w:date="2020-08-21T16:02:03Z">
        <w:r>
          <w:rPr>
            <w:color w:val="000000"/>
          </w:rPr>
          <w:delText>Знаки стартовой и финишной линии будут: судно ГК на правом конце линии и вешка на левом конце</w:delText>
        </w:r>
      </w:del>
      <w:ins w:id="19" w:author="Dmitry Baryshkov" w:date="2020-08-21T16:02:03Z">
        <w:r>
          <w:rPr/>
          <w:t>Знаки стартовой линии – ГСС и веха с оранжевым флагом. Знаки финишной линии – ГСС и веха с синим флагом</w:t>
        </w:r>
      </w:ins>
      <w:r>
        <w:rPr>
          <w:color w:val="000000"/>
        </w:rPr>
        <w:t>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Описание знаков гонки №1 дано в Приложении 2.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Для гонок №2, 3 знаки 1,</w:t>
      </w:r>
      <w:ins w:id="20" w:author="Dmitry Baryshkov" w:date="2020-08-21T16:02:43Z">
        <w:r>
          <w:rPr>
            <w:color w:val="000000"/>
          </w:rPr>
          <w:t xml:space="preserve"> </w:t>
        </w:r>
      </w:ins>
      <w:ins w:id="21" w:author="Dmitry Baryshkov" w:date="2020-08-21T16:02:43Z">
        <w:r>
          <w:rPr>
            <w:color w:val="000000"/>
          </w:rPr>
          <w:t>1a,</w:t>
        </w:r>
      </w:ins>
      <w:r>
        <w:rPr>
          <w:color w:val="000000"/>
        </w:rPr>
        <w:t xml:space="preserve"> 2S и 2P будут надувными буями оранжевого цвета</w:t>
      </w:r>
      <w:r>
        <w:rPr/>
        <w:t>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ГСС и судно ГК, стоящее на продолжении стартовой линии, могут использовать двигатели для удержания своей позиции. Неудавшаяся попытка держаться в стороне от этих судов не будет являться основанием для требования исправить результат. Это изменяет ППГ 62.1(а).</w:t>
      </w:r>
    </w:p>
    <w:p>
      <w:pPr>
        <w:pStyle w:val="Normal"/>
        <w:numPr>
          <w:ilvl w:val="0"/>
          <w:numId w:val="2"/>
        </w:numPr>
        <w:bidi w:val="0"/>
        <w:rPr/>
      </w:pPr>
      <w:r>
        <w:rPr>
          <w:b/>
          <w:bCs/>
        </w:rPr>
        <w:t>Зоны, запретные для плавания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b/>
          <w:b/>
          <w:bCs/>
        </w:rPr>
      </w:pPr>
      <w:r>
        <w:rPr/>
        <w:t>Во время гонки яхтам запрещается выходить на Петровский фарватер и Морской канал, или пересекать их. Яхта, нарушившая это правило, должна быть наказана штрафом в 50% от очков, полученных не финишировавшими яхтами.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Старт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Старты будут даваться в соответствии с ППГ 26.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del w:id="22" w:author="Dmitry Baryshkov" w:date="2020-08-21T16:02:34Z">
        <w:r>
          <w:rPr/>
          <w:delText xml:space="preserve">Стартовой линией является </w:delText>
        </w:r>
      </w:del>
      <w:del w:id="23" w:author="Dmitry Baryshkov" w:date="2020-08-21T16:02:34Z">
        <w:r>
          <w:rPr>
            <w:color w:val="000000"/>
          </w:rPr>
          <w:delText>линия между шестами с оранжевыми флагами на стартовых знаках.</w:delText>
        </w:r>
      </w:del>
      <w:ins w:id="24" w:author="Dmitry Baryshkov" w:date="2020-08-21T16:02:34Z">
        <w:r>
          <w:rPr>
            <w:b w:val="false"/>
            <w:bCs w:val="false"/>
            <w:color w:val="000000"/>
          </w:rPr>
          <w:t>Стартовой линией является линия между шестом с оранжевым флагом на ГСС, на правом конце линии (по ходу дистанции) и вехой с оранжевым флагом на другом ее конце.</w:t>
        </w:r>
      </w:ins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bookmarkStart w:id="0" w:name="__RefNumPara__288_3523668927"/>
      <w:bookmarkEnd w:id="0"/>
      <w:r>
        <w:rPr/>
        <w:t>Яхты, для которых сигнал «Предупреждение» не был дан, должны находиться в стороне от района старта во время стартовой процедуры для других классов. [DP]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До сигнала «Подготовительный» своей стартовой группы яхты должны пройти правым галсом у кормы судна гоночного комитета для регистрации. Яхты, не выполнившие это требование, считаются как DNC без рассмотрения. Это изменяет ППГ А4 и А5.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Яхта, не стартовавшая в течение 10 минут послее ее сигнала «Старт», считается как DNS без рассмотрения. Это изменяет ППГ А4 и А5.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Изменение следующего участка дистанции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изменения следующего участка дистанции гоночный комитет переместит первоначальный знак (или финишную линию) в другое место.</w:t>
      </w:r>
    </w:p>
    <w:p>
      <w:pPr>
        <w:pStyle w:val="Normal"/>
        <w:numPr>
          <w:ilvl w:val="1"/>
          <w:numId w:val="2"/>
        </w:numPr>
        <w:rPr/>
      </w:pPr>
      <w:r>
        <w:rPr/>
        <w:t>При изменении направления и/или длины участка дистанции будет показан флаг «C» с повторяющимися звуковыми сигналами. Дополнительные сигналы не показываются. Это изменяет</w:t>
      </w:r>
      <w:del w:id="25" w:author="Dmitry Baryshkov" w:date="2020-08-21T16:10:04Z">
        <w:r>
          <w:rPr/>
          <w:delText>ся</w:delText>
        </w:r>
      </w:del>
      <w:r>
        <w:rPr/>
        <w:t xml:space="preserve"> ППГ 33 (a) (1), (2).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Финиш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del w:id="26" w:author="Dmitry Baryshkov" w:date="2020-08-21T16:02:22Z">
        <w:r>
          <w:rPr/>
          <w:delText xml:space="preserve">Финишной линией является </w:delText>
        </w:r>
      </w:del>
      <w:del w:id="27" w:author="Dmitry Baryshkov" w:date="2020-08-21T16:02:22Z">
        <w:r>
          <w:rPr>
            <w:color w:val="000000"/>
          </w:rPr>
          <w:delText>линия между шестом с синими флагами на финишных знаках</w:delText>
        </w:r>
      </w:del>
      <w:ins w:id="28" w:author="Dmitry Baryshkov" w:date="2020-08-21T16:02:22Z">
        <w:r>
          <w:rPr>
            <w:color w:val="000000"/>
          </w:rPr>
          <w:t>Финишной линией является линия между шестом с синим флагом на ГСС, на правом конце линии (по ходу дистанции) и вехой с синим флагом на другом её конце</w:t>
        </w:r>
      </w:ins>
      <w:r>
        <w:rPr>
          <w:color w:val="000000"/>
        </w:rPr>
        <w:t>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Если в гонке №1 гоночный комитет отсутствует во время финиша яхты, она должна сообщить свое время финиша и свое место по отношению к ближайшим яхтам в гоночный комитет при первой разумной возможности.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Контрольное время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гонке №1 устанавливается абсолютное время закрытия финиша 20:00. Яхты, которые финишируют после этого, будут считаться DNF без рассмотрения. Это изменяет ППГ 35, A4, A5.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гонках №2, 3 яхты, которые финишируют более, чем через 30 минут после финиша первой яхты класса, прошедшей дистанцию, будут считаться DNF без рассмотрения. Это изменяет ППГ 35, A4, A5.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Протесты и требования исправить результат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Протестовые бланки можно получить на судне гоночного комитета</w:t>
      </w:r>
      <w:ins w:id="29" w:author="Dmitry Baryshkov" w:date="2020-08-21T16:06:22Z">
        <w:r>
          <w:rPr/>
          <w:t xml:space="preserve"> </w:t>
        </w:r>
      </w:ins>
      <w:ins w:id="30" w:author="Dmitry Baryshkov" w:date="2020-08-21T16:06:22Z">
        <w:r>
          <w:rPr/>
          <w:t xml:space="preserve">в порту базирования: </w:t>
        </w:r>
      </w:ins>
      <w:ins w:id="31" w:author="Dmitry Baryshkov" w:date="2020-08-21T16:07:34Z">
        <w:r>
          <w:rPr/>
          <w:t>Яхт-клуб Крестовский, Северный берег (</w:t>
        </w:r>
      </w:ins>
      <w:ins w:id="32" w:author="Dmitry Baryshkov" w:date="2020-08-21T16:08:00Z">
        <w:r>
          <w:rPr/>
          <w:t>Набережная Мартынова, 92 кор 3 литер «А»)</w:t>
        </w:r>
      </w:ins>
      <w:r>
        <w:rPr/>
        <w:t>. Протесты и требования исправить результат или о повторном рассмотрении должны быть поданы в гоночный комитет в течение соответствующего времени подачи протестов.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Намерение о подаче протеста должно быть заявлено в ГК подающей яхтой непосредственно на финише гонки либо сразу после него. В случае невыполнения этого требования протест может быть признан недействительным. Это изменяет ППГ 61.1 (а).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всех классов время подачи протестов заканчивается через 60 минут после швартовки судейского судна в гавани.</w:t>
      </w:r>
    </w:p>
    <w:p>
      <w:pPr>
        <w:pStyle w:val="Style71"/>
        <w:widowControl/>
        <w:numPr>
          <w:ilvl w:val="1"/>
          <w:numId w:val="2"/>
        </w:numPr>
        <w:rPr>
          <w:b/>
          <w:b/>
          <w:bCs/>
        </w:rPr>
      </w:pPr>
      <w:r>
        <w:rPr>
          <w:rStyle w:val="FontStyle111"/>
          <w:sz w:val="28"/>
          <w:szCs w:val="28"/>
        </w:rPr>
        <w:t>Извещения будут вывешены в пределах 15 минут после окончания времени подачи протестов для оповещения спортсменов о рассмотрениях, в которых они являются сторонами или свидетелями. Рассмотрения будут проводиться на борту судейского судна., начиная с времени, указанного в извещении.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rStyle w:val="FontStyle111"/>
          <w:sz w:val="28"/>
          <w:szCs w:val="28"/>
        </w:rPr>
        <w:t>Извещения о протестах гоночного комитета, технического комитета или протестового комитета будут вывешены для оповещения яхт согласно ППГ 61.1(</w:t>
      </w:r>
      <w:r>
        <w:rPr>
          <w:rStyle w:val="FontStyle111"/>
          <w:sz w:val="28"/>
          <w:szCs w:val="28"/>
          <w:lang w:val="en-US"/>
        </w:rPr>
        <w:t>b</w:t>
      </w:r>
      <w:r>
        <w:rPr>
          <w:rStyle w:val="FontStyle111"/>
          <w:sz w:val="28"/>
          <w:szCs w:val="28"/>
        </w:rPr>
        <w:t>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rStyle w:val="FontStyle111"/>
          <w:sz w:val="28"/>
          <w:szCs w:val="28"/>
        </w:rPr>
        <w:t>Нарушения ГИ </w:t>
      </w:r>
      <w:r>
        <w:rPr>
          <w:rStyle w:val="FontStyle111"/>
          <w:sz w:val="28"/>
          <w:szCs w:val="28"/>
        </w:rPr>
        <w:fldChar w:fldCharType="begin"/>
      </w:r>
      <w:r>
        <w:rPr>
          <w:rStyle w:val="FontStyle111"/>
          <w:sz w:val="28"/>
          <w:szCs w:val="28"/>
        </w:rPr>
        <w:instrText> REF __RefNumPara__288_3523668927 \r \h </w:instrText>
      </w:r>
      <w:r>
        <w:rPr>
          <w:rStyle w:val="FontStyle111"/>
          <w:sz w:val="28"/>
          <w:szCs w:val="28"/>
        </w:rPr>
        <w:fldChar w:fldCharType="separate"/>
      </w:r>
      <w:r>
        <w:rPr>
          <w:rStyle w:val="FontStyle111"/>
          <w:sz w:val="28"/>
          <w:szCs w:val="28"/>
        </w:rPr>
        <w:t>10.3.</w:t>
      </w:r>
      <w:r>
        <w:rPr>
          <w:rStyle w:val="FontStyle111"/>
          <w:sz w:val="28"/>
          <w:szCs w:val="28"/>
        </w:rPr>
        <w:fldChar w:fldCharType="end"/>
      </w:r>
      <w:r>
        <w:rPr>
          <w:rStyle w:val="FontStyle111"/>
          <w:sz w:val="28"/>
          <w:szCs w:val="28"/>
        </w:rPr>
        <w:t xml:space="preserve">, </w:t>
      </w:r>
      <w:r>
        <w:rPr>
          <w:rStyle w:val="FontStyle111"/>
          <w:sz w:val="28"/>
          <w:szCs w:val="28"/>
        </w:rPr>
        <w:fldChar w:fldCharType="begin"/>
      </w:r>
      <w:r>
        <w:rPr>
          <w:rStyle w:val="FontStyle111"/>
          <w:sz w:val="28"/>
          <w:szCs w:val="28"/>
        </w:rPr>
        <w:instrText> REF __RefNumPara__292_3523668927 \r \h </w:instrText>
      </w:r>
      <w:r>
        <w:rPr>
          <w:rStyle w:val="FontStyle111"/>
          <w:sz w:val="28"/>
          <w:szCs w:val="28"/>
        </w:rPr>
        <w:fldChar w:fldCharType="separate"/>
      </w:r>
      <w:r>
        <w:rPr>
          <w:rStyle w:val="FontStyle111"/>
          <w:sz w:val="28"/>
          <w:szCs w:val="28"/>
        </w:rPr>
        <w:t>16.</w:t>
      </w:r>
      <w:r>
        <w:rPr>
          <w:rStyle w:val="FontStyle111"/>
          <w:sz w:val="28"/>
          <w:szCs w:val="28"/>
        </w:rPr>
        <w:fldChar w:fldCharType="end"/>
      </w:r>
      <w:r>
        <w:rPr>
          <w:rStyle w:val="FontStyle111"/>
          <w:sz w:val="28"/>
          <w:szCs w:val="28"/>
        </w:rPr>
        <w:t xml:space="preserve">, </w:t>
      </w:r>
      <w:r>
        <w:rPr>
          <w:rStyle w:val="FontStyle111"/>
          <w:sz w:val="28"/>
          <w:szCs w:val="28"/>
        </w:rPr>
        <w:fldChar w:fldCharType="begin"/>
      </w:r>
      <w:r>
        <w:rPr>
          <w:rStyle w:val="FontStyle111"/>
          <w:sz w:val="28"/>
          <w:szCs w:val="28"/>
        </w:rPr>
        <w:instrText> REF __RefNumPara__301_3523668927 \r \h </w:instrText>
      </w:r>
      <w:r>
        <w:rPr>
          <w:rStyle w:val="FontStyle111"/>
          <w:sz w:val="28"/>
          <w:szCs w:val="28"/>
        </w:rPr>
        <w:fldChar w:fldCharType="separate"/>
      </w:r>
      <w:r>
        <w:rPr>
          <w:rStyle w:val="FontStyle111"/>
          <w:sz w:val="28"/>
          <w:szCs w:val="28"/>
        </w:rPr>
        <w:t>19.</w:t>
      </w:r>
      <w:r>
        <w:rPr>
          <w:rStyle w:val="FontStyle111"/>
          <w:sz w:val="28"/>
          <w:szCs w:val="28"/>
        </w:rPr>
        <w:fldChar w:fldCharType="end"/>
      </w:r>
      <w:r>
        <w:rPr>
          <w:rStyle w:val="FontStyle111"/>
          <w:sz w:val="28"/>
          <w:szCs w:val="28"/>
        </w:rPr>
        <w:t xml:space="preserve"> не являются основанием для протеста яхты. Это изменяет ППГ 60.1(а).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rStyle w:val="FontStyle111"/>
          <w:sz w:val="28"/>
          <w:szCs w:val="28"/>
        </w:rPr>
        <w:t>В последний гоночный день требование исправить результат, основанное на решении протестового комитета, должно быть подано в пределах 30 минут после того, как решение будет вывешено. Это изменяет ППГ 62.2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rStyle w:val="FontStyle111"/>
          <w:b/>
          <w:bCs/>
          <w:sz w:val="28"/>
          <w:szCs w:val="28"/>
        </w:rPr>
        <w:t>Подведение результатов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Соревнование открытое, личное.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В классе ORC гонки проводятся с гандикапом по системе ORC Rating Rules.В классе OPEN 800 гонки проводятся с зачетом по фактическому времени прохождения дистанции.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Подсчет очков производится  в соответствии с приложением А ППГ, со следующими изменениями:</w:t>
      </w:r>
    </w:p>
    <w:p>
      <w:pPr>
        <w:pStyle w:val="Normal"/>
        <w:numPr>
          <w:ilvl w:val="2"/>
          <w:numId w:val="2"/>
        </w:numPr>
        <w:rPr/>
      </w:pPr>
      <w:r>
        <w:rPr>
          <w:color w:val="000000"/>
        </w:rPr>
        <w:t>Очки, присваемые за занятое место, умножаются на коэффициент дистанции:</w:t>
      </w:r>
    </w:p>
    <w:tbl>
      <w:tblPr>
        <w:tblW w:w="5726" w:type="dxa"/>
        <w:jc w:val="left"/>
        <w:tblInd w:w="19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2852"/>
        <w:gridCol w:w="2873"/>
      </w:tblGrid>
      <w:tr>
        <w:trPr/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Гонки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Коэффициент</w:t>
            </w:r>
          </w:p>
        </w:tc>
      </w:tr>
      <w:tr>
        <w:trPr/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2, 3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0,6</w:t>
            </w:r>
          </w:p>
        </w:tc>
      </w:tr>
    </w:tbl>
    <w:p>
      <w:pPr>
        <w:pStyle w:val="Normal"/>
        <w:numPr>
          <w:ilvl w:val="2"/>
          <w:numId w:val="2"/>
        </w:numPr>
        <w:rPr>
          <w:color w:val="000000"/>
        </w:rPr>
      </w:pPr>
      <w:r>
        <w:rPr>
          <w:color w:val="000000"/>
        </w:rPr>
        <w:t>Должно быть проведено 2 гонки, чтобы соревнование считалось состоявшимся.</w:t>
      </w:r>
    </w:p>
    <w:p>
      <w:pPr>
        <w:pStyle w:val="Normal"/>
        <w:numPr>
          <w:ilvl w:val="2"/>
          <w:numId w:val="2"/>
        </w:numPr>
        <w:rPr/>
      </w:pPr>
      <w:r>
        <w:rPr>
          <w:color w:val="000000"/>
        </w:rPr>
        <w:t>Очки яхты будут равны сумме очков, набранных ею в гонках.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bookmarkStart w:id="1" w:name="__RefNumPara__292_3523668927"/>
      <w:bookmarkEnd w:id="1"/>
      <w:r>
        <w:rPr>
          <w:b/>
          <w:bCs/>
          <w:color w:val="000000"/>
        </w:rPr>
        <w:t>Меры безопасности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Яхта, вышедшая из гонки, должна сообщить об этом гоночному комитету как можно скорее. [DP].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Все участники соревнований должны соблюдать «Рекомендации по профилактике новой коронавирусной инфекции (COVID-19) в учреждениях физической культуры и спорта» (МР 3.1/2.1.0192-20) и другие постановления. [DP]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Замена оборудования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Замена поврежденного или утерянного оборудования может быть произведена только с разрешения технического комитета. Обратиться с просьбой о замене яхта обязана при первой разумной возможности. [DP]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Проверка оборудования и контрольный обмер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Яхте, находящейся на воде, членом гоночного комитета или технического комитета может быть дано указание немедленно следовать в определенное место для проверки.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bookmarkStart w:id="2" w:name="__RefNumPara__301_3523668927"/>
      <w:bookmarkEnd w:id="2"/>
      <w:r>
        <w:rPr>
          <w:b/>
          <w:bCs/>
          <w:color w:val="000000"/>
        </w:rPr>
        <w:t>Реклама соревнования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Яхты могут быть обязаны нести рекламу, выбранную и предоставленную проводящей организацией. В случае нарушения этого правила применяется Регламент 20.9.2 World Sailing. [DP]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Официальные суда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0000"/>
        </w:rPr>
        <w:t>Судейские суда:</w:t>
      </w:r>
    </w:p>
    <w:p>
      <w:pPr>
        <w:pStyle w:val="Normal"/>
        <w:numPr>
          <w:ilvl w:val="0"/>
          <w:numId w:val="4"/>
        </w:numPr>
        <w:ind w:left="720" w:hanging="0"/>
        <w:rPr/>
      </w:pPr>
      <w:r>
        <w:rPr>
          <w:color w:val="000000"/>
        </w:rPr>
        <w:t>Яхта «Танго»,</w:t>
      </w:r>
    </w:p>
    <w:p>
      <w:pPr>
        <w:pStyle w:val="Normal"/>
        <w:numPr>
          <w:ilvl w:val="0"/>
          <w:numId w:val="4"/>
        </w:numPr>
        <w:ind w:left="720" w:hanging="0"/>
        <w:rPr/>
      </w:pPr>
      <w:r>
        <w:rPr>
          <w:color w:val="000000"/>
        </w:rPr>
        <w:t>Надувной катер «RIB».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Радиосвязь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0000"/>
        </w:rPr>
        <w:t>Любая яхта может, не нарушая ППГ 41 «Посторонняя помощь», запрашивать или получать повторную информацию о радиопередачах ГК.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Призы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Победители и призеры соревнования (экипажи, занявшие 1 – 3 места) в каждом классе награждаются медалями, дипломами и памятными призами.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Организаторы соревнований могут учредить дополнительные призы, информация о которых будет опубликована дополнительно.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  <w:color w:val="000000"/>
        </w:rPr>
        <w:t>Отказ от ответственности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Спортсмены принимают участие в соревновании полностью на свой страх и риск. См. ППГ 4 «Решение участвовать в гонке». Проводящая организация, организации, содействующие проведению гонки, и судейская коллегия, как таковые, не принимают на себя ответственность за материальный ущерб или случаи травм, либо смерти, произошедшие в связи с соревнованием или до него, или после него.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b/>
          <w:bCs/>
        </w:rPr>
        <w:t>Страховка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Каждая яхта, участвующая в соревновании, должна иметь действующий страховой полис «Ответственность перед третьими лицами» с лимитом ответственности за причинение вреда имуществу третьих лиц от 1 000 000 (один миллион) рублей. 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Всем участникам соревнования рекомендуется быть застрахованными от несчастного случая в соответствии с Положением о страховании яхт и участников соревнований ВФПС на 2020 г. на сумму не менее 100 000 (сто тысяч) рублей. [NP]</w:t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  <w:szCs w:val="36"/>
        </w:rPr>
        <w:t>Регата «Открытые гонки класса ORC»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20 – 23 августа 2020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Приложение 1</w:t>
      </w:r>
    </w:p>
    <w:p>
      <w:pPr>
        <w:pStyle w:val="TextBody"/>
        <w:numPr>
          <w:ilvl w:val="0"/>
          <w:numId w:val="0"/>
        </w:numPr>
        <w:ind w:left="0" w:hanging="0"/>
        <w:jc w:val="center"/>
        <w:rPr>
          <w:b/>
          <w:b/>
          <w:bCs/>
        </w:rPr>
      </w:pPr>
      <w:r>
        <w:rPr>
          <w:rStyle w:val="StrongEmphasis"/>
          <w:sz w:val="32"/>
          <w:szCs w:val="32"/>
        </w:rPr>
        <w:t>Инструкция по контрольному обмеру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Любая яхта может быть осмотрена и обмерена как до, так и после любой гонки вплоть до окончания соревнований.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Яхты участвующие в соревнованиях должны соответствовать:</w:t>
      </w:r>
    </w:p>
    <w:p>
      <w:pPr>
        <w:pStyle w:val="TextBody"/>
        <w:numPr>
          <w:ilvl w:val="1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Специальным правилам World Sailing для морских гонок 2020 – 2021,</w:t>
      </w:r>
      <w:r>
        <w:rPr>
          <w:rStyle w:val="StrongEmphasis"/>
        </w:rPr>
        <w:t xml:space="preserve"> </w:t>
      </w:r>
      <w:r>
        <w:rPr>
          <w:rStyle w:val="StrongEmphasis"/>
          <w:b w:val="false"/>
          <w:bCs w:val="false"/>
        </w:rPr>
        <w:t>5 категории</w:t>
      </w:r>
    </w:p>
    <w:p>
      <w:pPr>
        <w:pStyle w:val="TextBody"/>
        <w:numPr>
          <w:ilvl w:val="1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Международной системы обмера IMS 2020,</w:t>
      </w:r>
    </w:p>
    <w:p>
      <w:pPr>
        <w:pStyle w:val="TextBody"/>
        <w:numPr>
          <w:ilvl w:val="1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Система рейтинга ORC 2019 ORC (для яхт класса ORC),</w:t>
      </w:r>
    </w:p>
    <w:p>
      <w:pPr>
        <w:pStyle w:val="TextBody"/>
        <w:numPr>
          <w:ilvl w:val="1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класса OPEN 800 (для яхт класса OPEN 800).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Выборочный контрольный обмер будет проводиться во время промежуточных стоянок. Яхты, которые должны будут пройти обмер, будут извещаться об этом по радио на финише и через распоряжения технического комитета, вывешиваемые на доске объявлений.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Объем контрольного осмотра будет определяться распоряжением мерительного комитета.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При обнаружении существенных отклонений от Правил срок представления яхты для повторного обмера (осмотра) будет определяться распоряжением технического комитета.</w:t>
      </w:r>
    </w:p>
    <w:p>
      <w:pPr>
        <w:pStyle w:val="TextBody"/>
        <w:numPr>
          <w:ilvl w:val="0"/>
          <w:numId w:val="3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 xml:space="preserve">В случае необходимости замены заявленного оборудования и парусов капитан должен обратиться в технический комитет с письменным заявлением до старта гонки. </w:t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  <w:szCs w:val="36"/>
        </w:rPr>
        <w:t>Регата «Открытые гонки класса ORC»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20 – 23 августа 2020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Приложение 2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Дистанция и зона гонки №1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Приблизительные координаты старта, финиша — 59°57.3´N, 030°06.7´E.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Знаки дистанции: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Карантинный буй (59°55,7´ N 029°59,1´E),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Надувной оранжевый буй к югу от о. Верпелуда (приблизительно 59°58,7´N 029°59,9´E),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Южный буй Военного угла (59°58,1´N 029°47,4´E),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Северный буй Банки Каменная (59°56,4´N 029°55,9´E),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12-ый буй Северного корабельного фарватера (59°58,7´N 029°51,6⁠´E)</w:t>
      </w:r>
    </w:p>
    <w:p>
      <w:pPr>
        <w:pStyle w:val="Normal"/>
        <w:numPr>
          <w:ilvl w:val="0"/>
          <w:numId w:val="6"/>
        </w:numPr>
        <w:ind w:left="567" w:hanging="340"/>
        <w:jc w:val="left"/>
        <w:rPr/>
      </w:pPr>
      <w:r>
        <w:rPr/>
        <w:t>Надувной буй в месте старта.</w:t>
      </w:r>
    </w:p>
    <w:p>
      <w:pPr>
        <w:pStyle w:val="Normal"/>
        <w:numPr>
          <w:ilvl w:val="0"/>
          <w:numId w:val="0"/>
        </w:numPr>
        <w:ind w:left="567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/>
      </w:pPr>
      <w:r>
        <w:rPr/>
        <w:t>При необходимости ГК может выставить дополнительный оттяжной знак</w:t>
      </w:r>
      <w:del w:id="33" w:author="Dmitry Baryshkov" w:date="2020-08-21T16:10:25Z">
        <w:r>
          <w:rPr/>
          <w:delText xml:space="preserve"> -</w:delText>
        </w:r>
      </w:del>
      <w:ins w:id="34" w:author="Dmitry Baryshkov" w:date="2020-08-21T16:10:26Z">
        <w:r>
          <w:rPr/>
          <w:t> </w:t>
        </w:r>
      </w:ins>
      <w:ins w:id="35" w:author="Dmitry Baryshkov" w:date="2020-08-21T16:10:26Z">
        <w:r>
          <w:rPr/>
          <w:t>—</w:t>
        </w:r>
      </w:ins>
      <w:r>
        <w:rPr/>
        <w:t xml:space="preserve"> надувной оранжевый буй на расстоянии примерно 0,5 мили от старта против ветра. В этом случае</w:t>
      </w:r>
      <w:del w:id="36" w:author="Dmitry Baryshkov" w:date="2020-08-21T16:10:52Z">
        <w:r>
          <w:rPr/>
          <w:delText xml:space="preserve"> </w:delText>
        </w:r>
      </w:del>
      <w:r>
        <w:rPr/>
        <w:t xml:space="preserve"> на стартовом судне поднимается зеленый или красный флаг. Зеленый флаг означает, что оттяжной знак следует огибать правым бортом, красный </w:t>
      </w:r>
      <w:del w:id="37" w:author="Dmitry Baryshkov" w:date="2020-08-21T16:10:58Z">
        <w:r>
          <w:rPr/>
          <w:delText>–</w:delText>
        </w:r>
      </w:del>
      <w:ins w:id="38" w:author="Dmitry Baryshkov" w:date="2020-08-21T16:11:00Z">
        <w:r>
          <w:rPr/>
          <w:t>—</w:t>
        </w:r>
      </w:ins>
      <w:r>
        <w:rPr/>
        <w:t xml:space="preserve"> что его следует огибать левым бортом.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/>
      </w:pPr>
      <w:r>
        <w:rPr/>
        <w:t>Дистанция 1 (цифровой вымпел «1»)</w:t>
      </w:r>
      <w:ins w:id="39" w:author="Dmitry Baryshkov" w:date="2020-08-21T16:11:49Z">
        <w:r>
          <w:rPr/>
          <w:t xml:space="preserve">, </w:t>
        </w:r>
      </w:ins>
      <w:ins w:id="40" w:author="Dmitry Baryshkov" w:date="2020-08-21T16:11:49Z">
        <w:r>
          <w:rPr/>
          <w:t>порядок прохождения:</w:t>
        </w:r>
      </w:ins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/>
      </w:pPr>
      <w:r>
        <w:rPr/>
        <w:tab/>
        <w:t xml:space="preserve">Старт — (оттяжной буй, если </w:t>
      </w:r>
      <w:del w:id="41" w:author="Dmitry Baryshkov" w:date="2020-08-21T16:13:07Z">
        <w:r>
          <w:rPr/>
          <w:delText>предусмотрен</w:delText>
        </w:r>
      </w:del>
      <w:ins w:id="42" w:author="Dmitry Baryshkov" w:date="2020-08-21T16:13:13Z">
        <w:r>
          <w:rPr>
            <w:rFonts w:eastAsia="Bitstream Vera Sans" w:cs="FreeSans"/>
            <w:color w:val="auto"/>
            <w:kern w:val="2"/>
            <w:sz w:val="28"/>
            <w:szCs w:val="28"/>
            <w:lang w:val="ru-RU" w:eastAsia="zh-CN" w:bidi="hi-IN"/>
          </w:rPr>
          <w:t>выставлен</w:t>
        </w:r>
      </w:ins>
      <w:r>
        <w:rPr/>
        <w:t xml:space="preserve">) — </w:t>
      </w:r>
      <w:ins w:id="43" w:author="Dmitry Baryshkov" w:date="2020-08-21T16:12:07Z">
        <w:r>
          <w:rPr/>
          <w:t>Знак </w:t>
        </w:r>
      </w:ins>
      <w:r>
        <w:rPr/>
        <w:t xml:space="preserve">1 (ПрБ) — </w:t>
      </w:r>
      <w:ins w:id="44" w:author="Dmitry Baryshkov" w:date="2020-08-21T16:12:15Z">
        <w:r>
          <w:rPr/>
          <w:t>Знак </w:t>
        </w:r>
      </w:ins>
      <w:r>
        <w:rPr/>
        <w:t xml:space="preserve">2 (ЛБ) — </w:t>
      </w:r>
      <w:ins w:id="45" w:author="Dmitry Baryshkov" w:date="2020-08-21T16:12:17Z">
        <w:r>
          <w:rPr/>
          <w:t>Знак </w:t>
        </w:r>
      </w:ins>
      <w:r>
        <w:rPr/>
        <w:t xml:space="preserve">3 (ЛБ) — </w:t>
      </w:r>
      <w:ins w:id="46" w:author="Dmitry Baryshkov" w:date="2020-08-21T16:12:19Z">
        <w:r>
          <w:rPr/>
          <w:t>Знак </w:t>
        </w:r>
      </w:ins>
      <w:r>
        <w:rPr/>
        <w:t xml:space="preserve">4 (ЛБ) — </w:t>
      </w:r>
      <w:ins w:id="47" w:author="Dmitry Baryshkov" w:date="2020-08-21T16:12:40Z">
        <w:r>
          <w:rPr/>
          <w:t>Знак </w:t>
        </w:r>
      </w:ins>
      <w:r>
        <w:rPr/>
        <w:t xml:space="preserve">5 (ПрБ) — </w:t>
      </w:r>
      <w:ins w:id="48" w:author="Dmitry Baryshkov" w:date="2020-08-21T16:12:43Z">
        <w:r>
          <w:rPr/>
          <w:t>Знак </w:t>
        </w:r>
      </w:ins>
      <w:r>
        <w:rPr/>
        <w:t xml:space="preserve">6 (ЛБ) — </w:t>
      </w:r>
      <w:ins w:id="49" w:author="Dmitry Baryshkov" w:date="2020-08-21T16:12:45Z">
        <w:r>
          <w:rPr/>
          <w:t>Знак </w:t>
        </w:r>
      </w:ins>
      <w:r>
        <w:rPr/>
        <w:t xml:space="preserve">2 (ЛБ) — </w:t>
      </w:r>
      <w:ins w:id="50" w:author="Dmitry Baryshkov" w:date="2020-08-21T16:12:46Z">
        <w:r>
          <w:rPr/>
          <w:t>Знак </w:t>
        </w:r>
      </w:ins>
      <w:r>
        <w:rPr/>
        <w:t>1 (ЛБ) — Финиш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>
          <w:rStyle w:val="StrongEmphasis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/>
      </w:pPr>
      <w:r>
        <w:rPr/>
        <w:t>Дистанция 2 (цифровой вымпел «2»)</w:t>
      </w:r>
      <w:ins w:id="51" w:author="Dmitry Baryshkov" w:date="2020-08-21T16:12:56Z">
        <w:r>
          <w:rPr/>
          <w:t xml:space="preserve">, </w:t>
        </w:r>
      </w:ins>
      <w:ins w:id="52" w:author="Dmitry Baryshkov" w:date="2020-08-21T16:12:56Z">
        <w:r>
          <w:rPr/>
          <w:t>порядок прохо</w:t>
        </w:r>
      </w:ins>
      <w:ins w:id="53" w:author="Dmitry Baryshkov" w:date="2020-08-21T16:13:00Z">
        <w:r>
          <w:rPr/>
          <w:t>ждения:</w:t>
        </w:r>
      </w:ins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left"/>
        <w:rPr/>
      </w:pPr>
      <w:r>
        <w:rPr/>
        <w:tab/>
        <w:t xml:space="preserve">Старт — (оттяжной буй, если </w:t>
      </w:r>
      <w:del w:id="54" w:author="Dmitry Baryshkov" w:date="2020-08-21T16:13:17Z">
        <w:r>
          <w:rPr/>
          <w:delText>предусмотрен</w:delText>
        </w:r>
      </w:del>
      <w:ins w:id="55" w:author="Dmitry Baryshkov" w:date="2020-08-21T16:13:17Z">
        <w:r>
          <w:rPr>
            <w:rFonts w:eastAsia="Bitstream Vera Sans" w:cs="FreeSans"/>
            <w:color w:val="auto"/>
            <w:kern w:val="2"/>
            <w:sz w:val="28"/>
            <w:szCs w:val="28"/>
            <w:lang w:val="ru-RU" w:eastAsia="zh-CN" w:bidi="hi-IN"/>
          </w:rPr>
          <w:t>выставлен</w:t>
        </w:r>
      </w:ins>
      <w:r>
        <w:rPr/>
        <w:t xml:space="preserve">) — </w:t>
      </w:r>
      <w:ins w:id="56" w:author="Dmitry Baryshkov" w:date="2020-08-21T16:12:50Z">
        <w:r>
          <w:rPr/>
          <w:t>Знак </w:t>
        </w:r>
      </w:ins>
      <w:r>
        <w:rPr/>
        <w:t xml:space="preserve">5 (ЛБ) — </w:t>
      </w:r>
      <w:ins w:id="57" w:author="Dmitry Baryshkov" w:date="2020-08-21T16:13:22Z">
        <w:r>
          <w:rPr/>
          <w:t>Знак </w:t>
        </w:r>
      </w:ins>
      <w:r>
        <w:rPr/>
        <w:t xml:space="preserve">4 (ПрБ) — </w:t>
      </w:r>
      <w:ins w:id="58" w:author="Dmitry Baryshkov" w:date="2020-08-21T16:13:27Z">
        <w:r>
          <w:rPr/>
          <w:t>Знак </w:t>
        </w:r>
      </w:ins>
      <w:r>
        <w:rPr/>
        <w:t xml:space="preserve">3 (ПрБ) — </w:t>
      </w:r>
      <w:ins w:id="59" w:author="Dmitry Baryshkov" w:date="2020-08-21T16:13:30Z">
        <w:r>
          <w:rPr/>
          <w:t>Знак </w:t>
        </w:r>
      </w:ins>
      <w:r>
        <w:rPr/>
        <w:t xml:space="preserve">2 (ПрБ) — </w:t>
      </w:r>
      <w:ins w:id="60" w:author="Dmitry Baryshkov" w:date="2020-08-21T16:13:33Z">
        <w:r>
          <w:rPr/>
          <w:t>Знак </w:t>
        </w:r>
      </w:ins>
      <w:r>
        <w:rPr/>
        <w:t xml:space="preserve">1 (ЛБ) — </w:t>
      </w:r>
      <w:ins w:id="61" w:author="Dmitry Baryshkov" w:date="2020-08-21T16:13:35Z">
        <w:r>
          <w:rPr/>
          <w:t>Знак </w:t>
        </w:r>
      </w:ins>
      <w:r>
        <w:rPr/>
        <w:t xml:space="preserve">6 (ЛБ) — </w:t>
      </w:r>
      <w:ins w:id="62" w:author="Dmitry Baryshkov" w:date="2020-08-21T16:13:37Z">
        <w:r>
          <w:rPr/>
          <w:t>Знак </w:t>
        </w:r>
      </w:ins>
      <w:r>
        <w:rPr/>
        <w:t xml:space="preserve">1 (ПрБ) — </w:t>
      </w:r>
      <w:ins w:id="63" w:author="Dmitry Baryshkov" w:date="2020-08-21T16:13:38Z">
        <w:r>
          <w:rPr/>
          <w:t>Знак </w:t>
        </w:r>
      </w:ins>
      <w:r>
        <w:rPr/>
        <w:t>2 (ПрБ) — Финиш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113030</wp:posOffset>
            </wp:positionH>
            <wp:positionV relativeFrom="paragraph">
              <wp:posOffset>127635</wp:posOffset>
            </wp:positionV>
            <wp:extent cx="5478780" cy="3081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sz w:val="36"/>
          <w:szCs w:val="36"/>
        </w:rPr>
        <w:t>Регата «Открытые гонки класса ORC»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20 – 23 августа 2020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Приложение 3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Дистанция гонок №2, 3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Style w:val="StrongEmphasis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ins w:id="64" w:author="Dmitry Baryshkov" w:date="2020-08-21T16:14:08Z">
        <w:r>
          <w:rPr>
            <w:rStyle w:val="StrongEmphasis"/>
            <w:sz w:val="36"/>
            <w:szCs w:val="36"/>
          </w:rPr>
          <w:t>Порядок прохождения:</w:t>
        </w:r>
      </w:ins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  <w:lang w:val="en-US"/>
        </w:rPr>
      </w:pPr>
      <w:r>
        <w:rPr>
          <w:rStyle w:val="StrongEmphasis"/>
          <w:bCs w:val="false"/>
          <w:sz w:val="36"/>
          <w:szCs w:val="36"/>
        </w:rPr>
        <w:t>Старт</w:t>
      </w:r>
      <w:r>
        <w:rPr>
          <w:rStyle w:val="StrongEmphasis"/>
          <w:bCs w:val="false"/>
          <w:sz w:val="36"/>
          <w:szCs w:val="36"/>
          <w:lang w:val="en-US"/>
        </w:rPr>
        <w:t xml:space="preserve"> — 1 — 1a — 2s(2p) — 1 — 1a — </w:t>
      </w:r>
      <w:r>
        <w:rPr>
          <w:rStyle w:val="StrongEmphasis"/>
          <w:bCs w:val="false"/>
          <w:sz w:val="36"/>
          <w:szCs w:val="36"/>
        </w:rPr>
        <w:t>Финиш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1377950</wp:posOffset>
            </wp:positionH>
            <wp:positionV relativeFrom="paragraph">
              <wp:posOffset>82550</wp:posOffset>
            </wp:positionV>
            <wp:extent cx="4047490" cy="65620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  <w:shd w:fill="FFFF00" w:val="clear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2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4"/>
        <w:i w:val="false"/>
        <w:b/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357"/>
      </w:pPr>
    </w:lvl>
    <w:lvl w:ilvl="2">
      <w:start w:val="1"/>
      <w:numFmt w:val="bullet"/>
      <w:lvlText w:val="—"/>
      <w:lvlJc w:val="left"/>
      <w:pPr>
        <w:tabs>
          <w:tab w:val="num" w:pos="1100"/>
        </w:tabs>
        <w:ind w:left="1100" w:hanging="3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4"/>
        <w:i w:val="false"/>
        <w:b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4"/>
        <w:i w:val="false"/>
        <w:b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rFonts w:cs="Times New Roman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9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numPr>
        <w:ilvl w:val="0"/>
        <w:numId w:val="2"/>
      </w:numPr>
      <w:tabs>
        <w:tab w:val="clear" w:pos="709"/>
        <w:tab w:val="left" w:pos="490" w:leader="none"/>
      </w:tabs>
      <w:suppressAutoHyphens w:val="true"/>
      <w:bidi w:val="0"/>
      <w:spacing w:before="0" w:after="0"/>
      <w:jc w:val="both"/>
    </w:pPr>
    <w:rPr>
      <w:rFonts w:ascii="Times New Roman" w:hAnsi="Times New Roman" w:eastAsia="Bitstream Vera Sans" w:cs="FreeSans"/>
      <w:color w:val="auto"/>
      <w:kern w:val="2"/>
      <w:sz w:val="28"/>
      <w:szCs w:val="28"/>
      <w:lang w:val="ru-RU" w:eastAsia="zh-CN" w:bidi="hi-IN"/>
    </w:rPr>
  </w:style>
  <w:style w:type="paragraph" w:styleId="Heading2">
    <w:name w:val="Heading 2"/>
    <w:basedOn w:val="List"/>
    <w:link w:val="20"/>
    <w:qFormat/>
    <w:rsid w:val="00342030"/>
    <w:pPr>
      <w:keepNext w:val="true"/>
      <w:numPr>
        <w:ilvl w:val="0"/>
        <w:numId w:val="1"/>
      </w:numPr>
      <w:tabs>
        <w:tab w:val="clear" w:pos="490"/>
        <w:tab w:val="left" w:pos="360" w:leader="none"/>
      </w:tabs>
      <w:spacing w:lineRule="auto" w:line="360" w:before="120" w:after="60"/>
      <w:ind w:left="360" w:hanging="360"/>
      <w:outlineLvl w:val="0"/>
    </w:pPr>
    <w:rPr>
      <w:rFonts w:eastAsia="Times New Roman"/>
      <w:b/>
      <w:bCs/>
      <w:iCs/>
      <w:lang w:val="x-none" w:eastAsia="x-none"/>
    </w:rPr>
  </w:style>
  <w:style w:type="paragraph" w:styleId="Heading7">
    <w:name w:val="Heading 7"/>
    <w:basedOn w:val="Normal"/>
    <w:next w:val="Normal"/>
    <w:link w:val="70"/>
    <w:qFormat/>
    <w:rsid w:val="00342030"/>
    <w:pPr>
      <w:numPr>
        <w:ilvl w:val="6"/>
        <w:numId w:val="1"/>
      </w:numPr>
      <w:spacing w:before="240" w:after="60"/>
      <w:ind w:left="720" w:hanging="72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80"/>
    <w:qFormat/>
    <w:rsid w:val="00342030"/>
    <w:pPr>
      <w:numPr>
        <w:ilvl w:val="7"/>
        <w:numId w:val="1"/>
      </w:numPr>
      <w:spacing w:before="240" w:after="60"/>
      <w:ind w:left="720" w:hanging="72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90"/>
    <w:qFormat/>
    <w:rsid w:val="00342030"/>
    <w:pPr>
      <w:numPr>
        <w:ilvl w:val="8"/>
        <w:numId w:val="1"/>
      </w:numPr>
      <w:spacing w:before="240" w:after="60"/>
      <w:ind w:left="720" w:hanging="720"/>
      <w:outlineLvl w:val="8"/>
    </w:pPr>
    <w:rPr>
      <w:rFonts w:ascii="Cambria" w:hAnsi="Cambri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FontStyle111" w:customStyle="1">
    <w:name w:val="Font Style111"/>
    <w:qFormat/>
    <w:rPr>
      <w:rFonts w:ascii="Times New Roman" w:hAnsi="Times New Roman" w:cs="Times New Roman"/>
      <w:sz w:val="16"/>
      <w:szCs w:val="16"/>
    </w:rPr>
  </w:style>
  <w:style w:type="character" w:styleId="StrongEmphasis" w:customStyle="1">
    <w:name w:val="Strong Emphasis"/>
    <w:qFormat/>
    <w:rPr>
      <w:b/>
      <w:bCs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MainIndexEntry" w:customStyle="1">
    <w:name w:val="Main Index Entry"/>
    <w:qFormat/>
    <w:rPr>
      <w:b/>
      <w:bCs/>
    </w:rPr>
  </w:style>
  <w:style w:type="character" w:styleId="Style10" w:customStyle="1">
    <w:name w:val="Текст выноски Знак"/>
    <w:basedOn w:val="DefaultParagraphFont"/>
    <w:link w:val="a8"/>
    <w:uiPriority w:val="99"/>
    <w:semiHidden/>
    <w:qFormat/>
    <w:rsid w:val="00342030"/>
    <w:rPr>
      <w:rFonts w:ascii="Tahoma" w:hAnsi="Tahoma" w:cs="Mangal"/>
      <w:sz w:val="16"/>
      <w:szCs w:val="14"/>
      <w:lang w:val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2030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b"/>
    <w:uiPriority w:val="99"/>
    <w:semiHidden/>
    <w:qFormat/>
    <w:rsid w:val="00342030"/>
    <w:rPr>
      <w:rFonts w:ascii="Times New Roman" w:hAnsi="Times New Roman" w:cs="Mangal"/>
      <w:sz w:val="20"/>
      <w:szCs w:val="18"/>
      <w:lang w:val="ru-RU"/>
    </w:rPr>
  </w:style>
  <w:style w:type="character" w:styleId="Style12" w:customStyle="1">
    <w:name w:val="Тема примечания Знак"/>
    <w:basedOn w:val="Style11"/>
    <w:link w:val="ad"/>
    <w:uiPriority w:val="99"/>
    <w:semiHidden/>
    <w:qFormat/>
    <w:rsid w:val="00342030"/>
    <w:rPr>
      <w:rFonts w:ascii="Times New Roman" w:hAnsi="Times New Roman" w:cs="Mangal"/>
      <w:b/>
      <w:bCs/>
      <w:sz w:val="20"/>
      <w:szCs w:val="18"/>
      <w:lang w:val="ru-RU"/>
    </w:rPr>
  </w:style>
  <w:style w:type="character" w:styleId="2" w:customStyle="1">
    <w:name w:val="Заголовок 2 Знак"/>
    <w:basedOn w:val="DefaultParagraphFont"/>
    <w:link w:val="2"/>
    <w:qFormat/>
    <w:rsid w:val="00342030"/>
    <w:rPr>
      <w:rFonts w:ascii="Times New Roman" w:hAnsi="Times New Roman" w:eastAsia="Times New Roman"/>
      <w:b/>
      <w:bCs/>
      <w:iCs/>
      <w:sz w:val="28"/>
      <w:szCs w:val="28"/>
      <w:lang w:val="x-none" w:eastAsia="x-none"/>
    </w:rPr>
  </w:style>
  <w:style w:type="character" w:styleId="7" w:customStyle="1">
    <w:name w:val="Заголовок 7 Знак"/>
    <w:basedOn w:val="DefaultParagraphFont"/>
    <w:link w:val="7"/>
    <w:qFormat/>
    <w:rsid w:val="00342030"/>
    <w:rPr>
      <w:rFonts w:ascii="Calibri" w:hAnsi="Calibri"/>
      <w:sz w:val="28"/>
      <w:szCs w:val="28"/>
      <w:lang w:val="ru-RU" w:eastAsia="en-US"/>
    </w:rPr>
  </w:style>
  <w:style w:type="character" w:styleId="8" w:customStyle="1">
    <w:name w:val="Заголовок 8 Знак"/>
    <w:basedOn w:val="DefaultParagraphFont"/>
    <w:link w:val="8"/>
    <w:qFormat/>
    <w:rsid w:val="00342030"/>
    <w:rPr>
      <w:rFonts w:ascii="Calibri" w:hAnsi="Calibri"/>
      <w:i/>
      <w:iCs/>
      <w:sz w:val="28"/>
      <w:szCs w:val="28"/>
      <w:lang w:val="ru-RU" w:eastAsia="en-US"/>
    </w:rPr>
  </w:style>
  <w:style w:type="character" w:styleId="9" w:customStyle="1">
    <w:name w:val="Заголовок 9 Знак"/>
    <w:basedOn w:val="DefaultParagraphFont"/>
    <w:link w:val="9"/>
    <w:qFormat/>
    <w:rsid w:val="00342030"/>
    <w:rPr>
      <w:rFonts w:ascii="Cambria" w:hAnsi="Cambria"/>
      <w:sz w:val="22"/>
      <w:szCs w:val="22"/>
      <w:lang w:val="ru-RU"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</w:rPr>
  </w:style>
  <w:style w:type="paragraph" w:styleId="TextBody">
    <w:name w:val="Body Text"/>
    <w:basedOn w:val="Normal"/>
    <w:pPr>
      <w:spacing w:lineRule="auto" w:line="276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71" w:customStyle="1">
    <w:name w:val="Style71"/>
    <w:basedOn w:val="Normal"/>
    <w:qFormat/>
    <w:pPr>
      <w:widowControl w:val="false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42030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34203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342030"/>
    <w:pPr/>
    <w:rPr>
      <w:b/>
      <w:bCs/>
    </w:rPr>
  </w:style>
  <w:style w:type="paragraph" w:styleId="6" w:customStyle="1">
    <w:name w:val="Стиль6"/>
    <w:basedOn w:val="List"/>
    <w:qFormat/>
    <w:rsid w:val="00342030"/>
    <w:pPr>
      <w:numPr>
        <w:ilvl w:val="0"/>
        <w:numId w:val="5"/>
      </w:numPr>
      <w:spacing w:lineRule="auto" w:line="360" w:before="120" w:after="0"/>
      <w:ind w:left="0" w:hanging="0"/>
    </w:pPr>
    <w:rPr>
      <w:rFonts w:eastAsia="Times New Roman" w:cs="Arial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rcnw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LibreOffice/7.0.1.1.0$Linux_X86_64 LibreOffice_project/00$Build-1</Application>
  <Pages>8</Pages>
  <Words>1735</Words>
  <Characters>10303</Characters>
  <CharactersWithSpaces>11847</CharactersWithSpaces>
  <Paragraphs>149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2020-08-10T22:24:00Z</dcterms:created>
  <dc:creator>Dmitry Baryshkov</dc:creator>
  <dc:description/>
  <dc:language>en-GB</dc:language>
  <cp:lastModifiedBy>Dmitry Baryshkov</cp:lastModifiedBy>
  <cp:lastPrinted>2020-08-21T02:44:00Z</cp:lastPrinted>
  <dcterms:modified xsi:type="dcterms:W3CDTF">2020-08-21T16:14:28Z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